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24" w:type="dxa"/>
        <w:jc w:val="right"/>
        <w:tblLook w:val="04A0" w:firstRow="1" w:lastRow="0" w:firstColumn="1" w:lastColumn="0" w:noHBand="0" w:noVBand="1"/>
      </w:tblPr>
      <w:tblGrid>
        <w:gridCol w:w="5727"/>
        <w:gridCol w:w="2166"/>
        <w:gridCol w:w="235"/>
        <w:gridCol w:w="2196"/>
      </w:tblGrid>
      <w:tr w:rsidR="00C11025" w:rsidRPr="00C11025" w14:paraId="3E349555" w14:textId="77777777" w:rsidTr="001329CC">
        <w:trPr>
          <w:trHeight w:val="1975"/>
          <w:jc w:val="right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6EE01548" w14:textId="77777777" w:rsidR="000F35A6" w:rsidRPr="00AE5492" w:rsidRDefault="000D2A98" w:rsidP="00C1102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>Ключевой информационный документ об условиях добровольного страхования</w:t>
            </w:r>
          </w:p>
          <w:p w14:paraId="259D5DE0" w14:textId="77777777" w:rsidR="005C36CB" w:rsidRPr="00AE5492" w:rsidRDefault="005C36CB" w:rsidP="00C1102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271173" w14:textId="77777777" w:rsidR="000F35A6" w:rsidRPr="00AE5492" w:rsidRDefault="000D2A98" w:rsidP="00C11025">
            <w:pPr>
              <w:ind w:left="-10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подготовлен на основании </w:t>
            </w:r>
            <w:r w:rsidR="00D37469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Публичной оферты о заключении договора (полиса) страхования «Надежная защита </w:t>
            </w:r>
            <w:r w:rsidR="002A29EC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>максимум</w:t>
            </w:r>
            <w:r w:rsidR="00D37469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3430E2"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4301"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(далее – </w:t>
            </w:r>
            <w:r w:rsidR="00D37469" w:rsidRPr="00AE5492">
              <w:rPr>
                <w:rFonts w:ascii="Times New Roman" w:hAnsi="Times New Roman" w:cs="Times New Roman"/>
                <w:sz w:val="23"/>
                <w:szCs w:val="23"/>
              </w:rPr>
              <w:t>Оферта</w:t>
            </w:r>
            <w:r w:rsidR="004F4301" w:rsidRPr="00AE549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AE549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37469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DC3E97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равил страхования </w:t>
            </w:r>
            <w:r w:rsidR="00D37469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жизни и здоровья от несчастных случаев </w:t>
            </w:r>
            <w:r w:rsidR="002A29EC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>и болезней 7</w:t>
            </w:r>
            <w:r w:rsidR="00D37469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>.0.</w:t>
            </w:r>
            <w:r w:rsidR="00DC3E97" w:rsidRPr="00AE549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83239"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в редакциях, действующих на дату </w:t>
            </w:r>
            <w:r w:rsidR="003430E2"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заключения </w:t>
            </w:r>
            <w:r w:rsidR="0053138D" w:rsidRPr="00AE5492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3430E2"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оговора </w:t>
            </w:r>
            <w:r w:rsidR="0053138D" w:rsidRPr="00AE5492">
              <w:rPr>
                <w:rFonts w:ascii="Times New Roman" w:hAnsi="Times New Roman" w:cs="Times New Roman"/>
                <w:sz w:val="23"/>
                <w:szCs w:val="23"/>
              </w:rPr>
              <w:t>добровольного</w:t>
            </w:r>
            <w:r w:rsidR="003430E2"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 страхования</w:t>
            </w:r>
            <w:r w:rsidRPr="00AE549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72D52FA8" w14:textId="7E0858E0" w:rsidR="000F35A6" w:rsidRPr="00AE5492" w:rsidRDefault="00C11025" w:rsidP="00C110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r260"/>
            <w:bookmarkEnd w:id="0"/>
            <w:r w:rsidRPr="00AE5492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ECD24A2" wp14:editId="48A277E4">
                  <wp:extent cx="1141320" cy="1139588"/>
                  <wp:effectExtent l="0" t="0" r="0" b="0"/>
                  <wp:docPr id="21242139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213933" name="Рисунок 212421393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58" cy="115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79239C9" w14:textId="77777777" w:rsidR="000F35A6" w:rsidRPr="00AE5492" w:rsidRDefault="000F35A6" w:rsidP="00C11025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14:paraId="3FBFDAAB" w14:textId="1DE650E7" w:rsidR="000F35A6" w:rsidRPr="00AE5492" w:rsidRDefault="00C11025" w:rsidP="00C1102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595B0A89" wp14:editId="450B0662">
                  <wp:extent cx="1160112" cy="1153236"/>
                  <wp:effectExtent l="0" t="0" r="0" b="0"/>
                  <wp:docPr id="166639659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96597" name="Рисунок 166639659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70" cy="11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51B519" w14:textId="77777777" w:rsidR="000F35A6" w:rsidRPr="00AE5492" w:rsidRDefault="000F35A6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39D440C" w14:textId="77777777" w:rsidR="008C710E" w:rsidRPr="00AE5492" w:rsidRDefault="000D2A98" w:rsidP="00C1102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E5492">
        <w:rPr>
          <w:rFonts w:ascii="Times New Roman" w:hAnsi="Times New Roman" w:cs="Times New Roman"/>
          <w:b/>
          <w:sz w:val="23"/>
          <w:szCs w:val="23"/>
        </w:rPr>
        <w:t>Страховщик:</w:t>
      </w:r>
      <w:r w:rsidRPr="00AE5492">
        <w:rPr>
          <w:rFonts w:ascii="Times New Roman" w:hAnsi="Times New Roman" w:cs="Times New Roman"/>
          <w:sz w:val="23"/>
          <w:szCs w:val="23"/>
        </w:rPr>
        <w:t xml:space="preserve"> АО «Д2 Страхование»</w:t>
      </w:r>
    </w:p>
    <w:p w14:paraId="13482A2D" w14:textId="77777777" w:rsidR="00CD2AB8" w:rsidRPr="00AE5492" w:rsidRDefault="00CD2AB8" w:rsidP="00C1102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2268"/>
      </w:tblGrid>
      <w:tr w:rsidR="00C42DBB" w:rsidRPr="00C11025" w14:paraId="146B5A4D" w14:textId="77777777" w:rsidTr="00D21D7C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6B219" w14:textId="77777777" w:rsidR="00C42DBB" w:rsidRPr="00AE5492" w:rsidRDefault="000D2A98" w:rsidP="00C11025">
            <w:pPr>
              <w:pStyle w:val="ConsPlusNormal"/>
              <w:jc w:val="center"/>
              <w:outlineLvl w:val="1"/>
              <w:rPr>
                <w:b/>
                <w:sz w:val="23"/>
                <w:szCs w:val="23"/>
              </w:rPr>
            </w:pPr>
            <w:r w:rsidRPr="00AE5492">
              <w:rPr>
                <w:b/>
                <w:sz w:val="23"/>
                <w:szCs w:val="23"/>
              </w:rPr>
              <w:t>Раздел I. ЧТО ЗАСТРАХОВАНО?</w:t>
            </w:r>
          </w:p>
        </w:tc>
      </w:tr>
      <w:tr w:rsidR="00D35478" w:rsidRPr="00C11025" w14:paraId="7B5C4070" w14:textId="77777777" w:rsidTr="002A29EC">
        <w:trPr>
          <w:trHeight w:val="1119"/>
        </w:trPr>
        <w:tc>
          <w:tcPr>
            <w:tcW w:w="8142" w:type="dxa"/>
            <w:tcBorders>
              <w:left w:val="single" w:sz="4" w:space="0" w:color="auto"/>
            </w:tcBorders>
          </w:tcPr>
          <w:p w14:paraId="7574010E" w14:textId="77777777" w:rsidR="00D35478" w:rsidRPr="00AE5492" w:rsidRDefault="000D2A98" w:rsidP="00C11025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Страховые риски, которые влияют на условия потребительского кредита (займа) или по которым кредитор является Выгодоприобретателем (основные страховые риски):</w:t>
            </w:r>
          </w:p>
          <w:p w14:paraId="7E59620E" w14:textId="77777777" w:rsidR="00D35478" w:rsidRPr="00AE5492" w:rsidRDefault="005C36CB" w:rsidP="00C11025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Не предусмотрены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4613A98C" w14:textId="77777777" w:rsidR="00D35478" w:rsidRPr="00AE5492" w:rsidRDefault="005C36CB" w:rsidP="00C11025">
            <w:pPr>
              <w:pStyle w:val="ConsPlusNormal"/>
              <w:jc w:val="center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0</w:t>
            </w:r>
            <w:r w:rsidR="000D2A98" w:rsidRPr="00AE5492">
              <w:rPr>
                <w:sz w:val="23"/>
                <w:szCs w:val="23"/>
              </w:rPr>
              <w:t xml:space="preserve"> рублей - страховая премия за основные страховые риски</w:t>
            </w:r>
          </w:p>
        </w:tc>
      </w:tr>
      <w:tr w:rsidR="00D35478" w:rsidRPr="00C11025" w14:paraId="209DDFCE" w14:textId="77777777" w:rsidTr="002A29EC">
        <w:trPr>
          <w:trHeight w:val="1683"/>
        </w:trPr>
        <w:tc>
          <w:tcPr>
            <w:tcW w:w="8142" w:type="dxa"/>
            <w:tcBorders>
              <w:left w:val="single" w:sz="4" w:space="0" w:color="auto"/>
            </w:tcBorders>
          </w:tcPr>
          <w:p w14:paraId="1D210E10" w14:textId="77777777" w:rsidR="00D35478" w:rsidRPr="00AE5492" w:rsidRDefault="000D2A98" w:rsidP="00C11025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Дополнительные страховые риски:</w:t>
            </w:r>
          </w:p>
          <w:p w14:paraId="18253B94" w14:textId="77777777" w:rsidR="000E2950" w:rsidRPr="00AE5492" w:rsidRDefault="005C36CB" w:rsidP="00C11025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1.</w:t>
            </w:r>
            <w:r w:rsidRPr="00AE5492">
              <w:rPr>
                <w:sz w:val="23"/>
                <w:szCs w:val="23"/>
              </w:rPr>
              <w:tab/>
            </w:r>
            <w:r w:rsidR="000E2950" w:rsidRPr="00AE5492">
              <w:rPr>
                <w:sz w:val="23"/>
                <w:szCs w:val="23"/>
              </w:rPr>
              <w:t>Смерть</w:t>
            </w:r>
            <w:r w:rsidR="002A29EC" w:rsidRPr="00AE5492">
              <w:rPr>
                <w:sz w:val="23"/>
                <w:szCs w:val="23"/>
              </w:rPr>
              <w:t xml:space="preserve"> Застрахованного</w:t>
            </w:r>
            <w:r w:rsidR="000E2950" w:rsidRPr="00AE5492">
              <w:rPr>
                <w:sz w:val="23"/>
                <w:szCs w:val="23"/>
              </w:rPr>
              <w:t>.</w:t>
            </w:r>
          </w:p>
          <w:p w14:paraId="676B6658" w14:textId="670C2777" w:rsidR="000E2950" w:rsidRPr="00AE5492" w:rsidRDefault="000E2950" w:rsidP="00C11025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2. </w:t>
            </w:r>
            <w:r w:rsidR="00DC3E97"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Установление</w:t>
            </w:r>
            <w:r w:rsidR="002A29EC"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Застрахованному</w:t>
            </w:r>
            <w:r w:rsidR="00DC3E97"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I либо II группы инвалидности впервые</w:t>
            </w:r>
            <w:r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.</w:t>
            </w:r>
          </w:p>
          <w:p w14:paraId="1E42260C" w14:textId="5852DD5D" w:rsidR="002A29EC" w:rsidRPr="00AE5492" w:rsidRDefault="002A29EC" w:rsidP="00C11025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3. Временная утрата трудоспособности (для работающих) </w:t>
            </w:r>
            <w:r w:rsidR="00355184"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/ временное</w:t>
            </w:r>
            <w:r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 xml:space="preserve"> расстройство здоровья (для неработающих) в результате:</w:t>
            </w:r>
          </w:p>
          <w:p w14:paraId="6ABA594C" w14:textId="77777777" w:rsidR="002A29EC" w:rsidRPr="00AE5492" w:rsidRDefault="00355184" w:rsidP="00C11025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eastAsia="Times New Roman"/>
                <w:bCs/>
                <w:color w:val="000000"/>
                <w:sz w:val="23"/>
                <w:szCs w:val="23"/>
              </w:rPr>
            </w:pPr>
            <w:r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3</w:t>
            </w:r>
            <w:r w:rsidR="002A29EC"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.1. одного из следующих событий (несчастных случаев), произошедших в течение срока страхования: взрыва; действия электрического тока; удара молнии; нападения животных; падения самого Застрахованного; падения предметов на Застрахованно</w:t>
            </w:r>
            <w:r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го</w:t>
            </w:r>
            <w:r w:rsidR="002A29EC"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; попадания в дыхательные пути инородного тела; острого отравления ядовитыми растениями, грибами, ядовитыми газами; противоправных действий третьих лиц; пользования движущими механизмами, оружием, всякого рода инструментами; движения средств транспорта или их крушения; воздействия высоких или низких температур, химических веществ.</w:t>
            </w:r>
          </w:p>
          <w:p w14:paraId="0A00A8A1" w14:textId="77777777" w:rsidR="00D35478" w:rsidRPr="00AE5492" w:rsidRDefault="006D5855" w:rsidP="00C11025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3</w:t>
            </w:r>
            <w:r w:rsidR="002A29EC" w:rsidRPr="00AE5492">
              <w:rPr>
                <w:rFonts w:eastAsia="Times New Roman"/>
                <w:bCs/>
                <w:color w:val="000000"/>
                <w:sz w:val="23"/>
                <w:szCs w:val="23"/>
              </w:rPr>
              <w:t>.2. заболевания, впервые диагностированного в течение срока страхования Застрахованного лица.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5651F12B" w14:textId="77777777" w:rsidR="00D35478" w:rsidRPr="00AE5492" w:rsidRDefault="00DC3E97" w:rsidP="00C11025">
            <w:pPr>
              <w:pStyle w:val="ConsPlusNormal"/>
              <w:jc w:val="center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  <w:highlight w:val="lightGray"/>
              </w:rPr>
              <w:t>___________</w:t>
            </w:r>
            <w:r w:rsidR="003D2EA0" w:rsidRPr="00AE5492">
              <w:rPr>
                <w:sz w:val="23"/>
                <w:szCs w:val="23"/>
              </w:rPr>
              <w:t xml:space="preserve"> </w:t>
            </w:r>
            <w:r w:rsidR="000D2A98" w:rsidRPr="00AE5492">
              <w:rPr>
                <w:sz w:val="23"/>
                <w:szCs w:val="23"/>
              </w:rPr>
              <w:t>рублей - страховая премия за дополнительные страховые риски</w:t>
            </w:r>
          </w:p>
        </w:tc>
      </w:tr>
      <w:tr w:rsidR="00CB3BC3" w:rsidRPr="00C11025" w14:paraId="7ED759C6" w14:textId="77777777" w:rsidTr="00D21D7C">
        <w:trPr>
          <w:trHeight w:val="345"/>
        </w:trPr>
        <w:tc>
          <w:tcPr>
            <w:tcW w:w="10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BDD" w14:textId="77777777" w:rsidR="00CB3BC3" w:rsidRPr="00AE5492" w:rsidRDefault="000D2A98" w:rsidP="00C11025">
            <w:pPr>
              <w:pStyle w:val="ConsPlusNormal"/>
              <w:jc w:val="center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По дополнительным страховым рискам Выгодоприобретателем является:</w:t>
            </w:r>
          </w:p>
          <w:p w14:paraId="7F9128CE" w14:textId="77777777" w:rsidR="00CB3BC3" w:rsidRPr="00AE5492" w:rsidRDefault="000D2A98" w:rsidP="00C11025">
            <w:pPr>
              <w:pStyle w:val="ConsPlusNormal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– </w:t>
            </w:r>
            <w:r w:rsidR="003D2EA0" w:rsidRPr="00AE5492">
              <w:rPr>
                <w:sz w:val="23"/>
                <w:szCs w:val="23"/>
                <w:highlight w:val="lightGray"/>
              </w:rPr>
              <w:t>__________________________</w:t>
            </w:r>
            <w:r w:rsidR="0053138D" w:rsidRPr="00AE5492">
              <w:rPr>
                <w:sz w:val="23"/>
                <w:szCs w:val="23"/>
              </w:rPr>
              <w:t xml:space="preserve"> </w:t>
            </w:r>
            <w:r w:rsidR="003D2EA0" w:rsidRPr="00AE5492">
              <w:rPr>
                <w:i/>
                <w:sz w:val="23"/>
                <w:szCs w:val="23"/>
                <w:highlight w:val="yellow"/>
              </w:rPr>
              <w:t xml:space="preserve">(ФИО </w:t>
            </w:r>
            <w:r w:rsidR="00ED5887" w:rsidRPr="00AE5492">
              <w:rPr>
                <w:i/>
                <w:sz w:val="23"/>
                <w:szCs w:val="23"/>
                <w:highlight w:val="yellow"/>
              </w:rPr>
              <w:t>Застрахованного</w:t>
            </w:r>
            <w:r w:rsidR="003D2EA0" w:rsidRPr="00AE5492">
              <w:rPr>
                <w:i/>
                <w:sz w:val="23"/>
                <w:szCs w:val="23"/>
                <w:highlight w:val="yellow"/>
              </w:rPr>
              <w:t>)</w:t>
            </w:r>
            <w:r w:rsidR="000E2950" w:rsidRPr="00AE5492">
              <w:rPr>
                <w:sz w:val="23"/>
                <w:szCs w:val="23"/>
              </w:rPr>
              <w:t>, в случае смерти - его наследники</w:t>
            </w:r>
          </w:p>
        </w:tc>
      </w:tr>
    </w:tbl>
    <w:p w14:paraId="269BF359" w14:textId="77777777" w:rsidR="00C42DBB" w:rsidRPr="00AE5492" w:rsidRDefault="00C42DBB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1F42DD" w:rsidRPr="00C11025" w14:paraId="12EC4E90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35EE5" w14:textId="77777777" w:rsidR="001F42DD" w:rsidRPr="00AE5492" w:rsidRDefault="000D2A98" w:rsidP="00C11025">
            <w:pPr>
              <w:pStyle w:val="ConsPlusNormal"/>
              <w:jc w:val="center"/>
              <w:outlineLvl w:val="1"/>
              <w:rPr>
                <w:b/>
                <w:sz w:val="23"/>
                <w:szCs w:val="23"/>
              </w:rPr>
            </w:pPr>
            <w:r w:rsidRPr="00AE5492">
              <w:rPr>
                <w:b/>
                <w:sz w:val="23"/>
                <w:szCs w:val="23"/>
              </w:rPr>
              <w:t>Раздел II. ЧТО НЕ ЗАСТРАХОВАНО?</w:t>
            </w:r>
          </w:p>
        </w:tc>
      </w:tr>
      <w:tr w:rsidR="001F42DD" w:rsidRPr="00C11025" w14:paraId="0255DE7F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5D9" w14:textId="77777777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1. Не являю</w:t>
            </w:r>
            <w:r w:rsidR="002955AA" w:rsidRPr="00AE5492">
              <w:rPr>
                <w:sz w:val="23"/>
                <w:szCs w:val="23"/>
              </w:rPr>
              <w:t>тся страховым случаем с</w:t>
            </w:r>
            <w:r w:rsidRPr="00AE5492">
              <w:rPr>
                <w:sz w:val="23"/>
                <w:szCs w:val="23"/>
              </w:rPr>
              <w:t>обытия</w:t>
            </w:r>
            <w:r w:rsidR="007A10F2" w:rsidRPr="00AE5492">
              <w:rPr>
                <w:sz w:val="23"/>
                <w:szCs w:val="23"/>
              </w:rPr>
              <w:t xml:space="preserve">, </w:t>
            </w:r>
            <w:r w:rsidRPr="00AE5492">
              <w:rPr>
                <w:sz w:val="23"/>
                <w:szCs w:val="23"/>
              </w:rPr>
              <w:t xml:space="preserve">указанные в п.1., 2. </w:t>
            </w:r>
            <w:r w:rsidR="00E279CA" w:rsidRPr="00AE5492">
              <w:rPr>
                <w:sz w:val="23"/>
                <w:szCs w:val="23"/>
              </w:rPr>
              <w:t xml:space="preserve">раздела </w:t>
            </w:r>
            <w:r w:rsidR="00E279CA" w:rsidRPr="00AE5492">
              <w:rPr>
                <w:sz w:val="23"/>
                <w:szCs w:val="23"/>
                <w:lang w:val="en-US"/>
              </w:rPr>
              <w:t>I</w:t>
            </w:r>
            <w:r w:rsidRPr="00AE5492">
              <w:rPr>
                <w:sz w:val="23"/>
                <w:szCs w:val="23"/>
              </w:rPr>
              <w:t xml:space="preserve">, </w:t>
            </w:r>
            <w:r w:rsidR="007A10F2" w:rsidRPr="00AE5492">
              <w:rPr>
                <w:sz w:val="23"/>
                <w:szCs w:val="23"/>
              </w:rPr>
              <w:t>наступивш</w:t>
            </w:r>
            <w:r w:rsidRPr="00AE5492">
              <w:rPr>
                <w:sz w:val="23"/>
                <w:szCs w:val="23"/>
              </w:rPr>
              <w:t>е</w:t>
            </w:r>
            <w:r w:rsidR="007A10F2" w:rsidRPr="00AE5492">
              <w:rPr>
                <w:sz w:val="23"/>
                <w:szCs w:val="23"/>
              </w:rPr>
              <w:t>е вследствие</w:t>
            </w:r>
            <w:r w:rsidRPr="00AE5492">
              <w:rPr>
                <w:sz w:val="23"/>
                <w:szCs w:val="23"/>
              </w:rPr>
              <w:t xml:space="preserve"> алкогольного, наркотического или токсического опьянения (отравления), а также вследствие события, при котором Застрахованный отказался от медицинского освидетельствования на предмет алкогольного, наркотического или токсического опьянения (отравления).</w:t>
            </w:r>
          </w:p>
          <w:p w14:paraId="0F176DC4" w14:textId="77777777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</w:p>
          <w:p w14:paraId="10DABA11" w14:textId="77777777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2. Не является страховым случаем событие, указанное в п.1. </w:t>
            </w:r>
            <w:r w:rsidR="00E279CA" w:rsidRPr="00AE5492">
              <w:rPr>
                <w:sz w:val="23"/>
                <w:szCs w:val="23"/>
              </w:rPr>
              <w:t xml:space="preserve">раздела </w:t>
            </w:r>
            <w:r w:rsidR="00E279CA" w:rsidRPr="00AE5492">
              <w:rPr>
                <w:sz w:val="23"/>
                <w:szCs w:val="23"/>
                <w:lang w:val="en-US"/>
              </w:rPr>
              <w:t>I</w:t>
            </w:r>
            <w:r w:rsidRPr="00AE5492">
              <w:rPr>
                <w:sz w:val="23"/>
                <w:szCs w:val="23"/>
              </w:rPr>
              <w:t>, если оно является следствием наличия у Застрахованного инвалидности любой группы на дату заключения договора добровольного страхования.</w:t>
            </w:r>
          </w:p>
          <w:p w14:paraId="3220EB0E" w14:textId="77777777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</w:p>
          <w:p w14:paraId="33E63980" w14:textId="77777777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3. Не является страховым случаем событие, указанное в п.2. </w:t>
            </w:r>
            <w:r w:rsidR="00E279CA" w:rsidRPr="00AE5492">
              <w:rPr>
                <w:sz w:val="23"/>
                <w:szCs w:val="23"/>
              </w:rPr>
              <w:t xml:space="preserve">раздела </w:t>
            </w:r>
            <w:r w:rsidR="00E279CA" w:rsidRPr="00AE5492">
              <w:rPr>
                <w:sz w:val="23"/>
                <w:szCs w:val="23"/>
                <w:lang w:val="en-US"/>
              </w:rPr>
              <w:t>I</w:t>
            </w:r>
            <w:r w:rsidRPr="00AE5492">
              <w:rPr>
                <w:sz w:val="23"/>
                <w:szCs w:val="23"/>
              </w:rPr>
              <w:t xml:space="preserve">, если: </w:t>
            </w:r>
          </w:p>
          <w:p w14:paraId="2238ACEF" w14:textId="309D7980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а) оно является следствием наличия у Застрахованного </w:t>
            </w:r>
            <w:r w:rsidRPr="00AE5492">
              <w:rPr>
                <w:sz w:val="23"/>
                <w:szCs w:val="23"/>
                <w:lang w:val="en-US"/>
              </w:rPr>
              <w:t>I</w:t>
            </w:r>
            <w:r w:rsidRPr="00AE5492">
              <w:rPr>
                <w:sz w:val="23"/>
                <w:szCs w:val="23"/>
              </w:rPr>
              <w:t>I либо II</w:t>
            </w:r>
            <w:r w:rsidRPr="00AE5492">
              <w:rPr>
                <w:sz w:val="23"/>
                <w:szCs w:val="23"/>
                <w:lang w:val="en-US"/>
              </w:rPr>
              <w:t>I</w:t>
            </w:r>
            <w:r w:rsidRPr="00AE5492">
              <w:rPr>
                <w:sz w:val="23"/>
                <w:szCs w:val="23"/>
              </w:rPr>
              <w:t xml:space="preserve"> группы инвалидности на дату заключения договора добровольного страхования (для случая установления Застрахованному I либо II группы инвалидности соответственно);</w:t>
            </w:r>
          </w:p>
          <w:p w14:paraId="734F0099" w14:textId="6B504B00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б) на дату заключения договора добровольного страхования существовали основания для установления I либо II группы инвалидности (в т. ч., но не исключительно, диагностированное заболевание, травма, направление на медико-социальную экспертизу).</w:t>
            </w:r>
          </w:p>
          <w:p w14:paraId="38D6DB21" w14:textId="77777777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</w:p>
          <w:p w14:paraId="25A14A0C" w14:textId="77777777" w:rsidR="00ED5887" w:rsidRPr="00AE5492" w:rsidRDefault="00ED5887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4. Не являются страховым случаем события, указанные в п.3. </w:t>
            </w:r>
            <w:r w:rsidR="00E279CA" w:rsidRPr="00AE5492">
              <w:rPr>
                <w:sz w:val="23"/>
                <w:szCs w:val="23"/>
              </w:rPr>
              <w:t xml:space="preserve">раздела </w:t>
            </w:r>
            <w:r w:rsidR="00E279CA" w:rsidRPr="00AE5492">
              <w:rPr>
                <w:sz w:val="23"/>
                <w:szCs w:val="23"/>
                <w:lang w:val="en-US"/>
              </w:rPr>
              <w:t>I</w:t>
            </w:r>
            <w:r w:rsidRPr="00AE5492">
              <w:rPr>
                <w:sz w:val="23"/>
                <w:szCs w:val="23"/>
              </w:rPr>
              <w:t>, наступившее вследствие:</w:t>
            </w:r>
          </w:p>
          <w:p w14:paraId="37A265A8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lastRenderedPageBreak/>
              <w:t>а) умышленных действий, направленных на наступление страхового случая; причинения Застрахованным себе телесных повреждений;</w:t>
            </w:r>
          </w:p>
          <w:p w14:paraId="6C22B9D1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б) попытки самоубийства Застрахованного;</w:t>
            </w:r>
          </w:p>
          <w:p w14:paraId="0B3F7453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в) случаев, произошедших во время пребывания в местах лишения свободы;</w:t>
            </w:r>
          </w:p>
          <w:p w14:paraId="1C5E4F20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г) действия / бездействия Застрахованного, находившегося в состоянии опьянения, если такое опьянение наступило в результате употребления алкоголя, любых</w:t>
            </w:r>
            <w:r w:rsidR="000F09AF"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его</w:t>
            </w: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заменителей, наркотических, психотропных, токсических веществ и неизвестных ядов или лекарственных веществ (препаратов); отравления в результате употребления Застрахованным</w:t>
            </w:r>
            <w:r w:rsidR="000F09AF"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алкоголя,</w:t>
            </w: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наркотических, токсических, сильнодействующих, психотропных и лекарственных веществ (препаратов) без предписания (или </w:t>
            </w:r>
            <w:r w:rsidR="000F09AF"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с нарушение </w:t>
            </w: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предписани</w:t>
            </w:r>
            <w:r w:rsidR="000F09AF"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я)</w:t>
            </w: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 xml:space="preserve"> врача, заболеваний, вызванных употреблением алкоголя, наркотических или токсических веществ;</w:t>
            </w:r>
          </w:p>
          <w:p w14:paraId="690E303A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д) управления любым транспортным средством в состоянии алкогольного или наркотического опьянения или под воздействием препаратов или веществ токсического или седативного действия, в том числе, когда лицо отказалось пройти медицинское освидетельствование на состояние опьянения; либо без права на управление транспортными средствами (в том числе, в случае прекращения, приостановления действия права на управление транспортными средствами); либо передачи управления лицу, не имевшему права на управление транспортным средством данной категории (в том числе, в случае прекращения, приостановления действия права на управление транспортными средствами), либо находившемуся в состоянии алкогольного или наркотического опьянения, в том числе, когда указанное лицо отказалось пройти медицинское освидетельствование на состояние опьянения;</w:t>
            </w:r>
          </w:p>
          <w:p w14:paraId="605D0459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е) развития сердечно-сосудистых заболеваний, гипертонической болезни (артериальной гипертензии), инсульта, инфаркта миокарда или мозга, вследствие заболеваний крови и кроветворных органов, злокачественных, онкологических заболеваний, меланом, любых гиперкератозов или базально-клеточных карцином кожи; туберкулеза, сахарного диабета, цирроза печени, терминальной почечной недостаточности, «Гепатита С», аллергических реакций, любых заболеваний, связанных с ВИЧ-инфекцией или СПИДом;</w:t>
            </w:r>
          </w:p>
          <w:p w14:paraId="6B7CBE05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ж) инфекционного заболевания, независимо от причины заражения; пищевой токсикоинфекции;</w:t>
            </w:r>
          </w:p>
          <w:p w14:paraId="2B92B10A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з) причин, вызванных нервным или психическим заболеванием, параличей, эпилептических припадков;</w:t>
            </w:r>
          </w:p>
          <w:p w14:paraId="359EA3C6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и) беременности; стерилизации, методов оплодотворения, лечения бесплодия, прерыванием беременности;</w:t>
            </w:r>
          </w:p>
          <w:p w14:paraId="21FDC649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к) занятий любым видом спорта на профессиональном уровне, включая соревнования и тренировки;</w:t>
            </w:r>
          </w:p>
          <w:p w14:paraId="1FACB2D1" w14:textId="77777777" w:rsidR="00282ABE" w:rsidRPr="00AE5492" w:rsidRDefault="00282ABE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snapToGrid w:val="0"/>
                <w:color w:val="000000"/>
                <w:sz w:val="23"/>
                <w:szCs w:val="23"/>
              </w:rPr>
              <w:t>л) занятия опасными видами спорта на любительской основе;</w:t>
            </w:r>
          </w:p>
          <w:p w14:paraId="3F54BCAA" w14:textId="77777777" w:rsidR="00CE5544" w:rsidRPr="00AE5492" w:rsidRDefault="005C5BA3" w:rsidP="00C11025">
            <w:pPr>
              <w:pStyle w:val="ConsPlusNormal"/>
              <w:tabs>
                <w:tab w:val="left" w:pos="176"/>
                <w:tab w:val="left" w:pos="284"/>
              </w:tabs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rFonts w:eastAsiaTheme="minorHAnsi"/>
                <w:snapToGrid w:val="0"/>
                <w:color w:val="000000"/>
                <w:sz w:val="23"/>
                <w:szCs w:val="23"/>
                <w:lang w:eastAsia="en-US"/>
              </w:rPr>
              <w:t>м</w:t>
            </w:r>
            <w:r w:rsidR="00282ABE" w:rsidRPr="00AE5492">
              <w:rPr>
                <w:rFonts w:eastAsiaTheme="minorHAnsi"/>
                <w:snapToGrid w:val="0"/>
                <w:color w:val="000000"/>
                <w:sz w:val="23"/>
                <w:szCs w:val="23"/>
                <w:lang w:eastAsia="en-US"/>
              </w:rPr>
              <w:t>) неустановленной причины.</w:t>
            </w:r>
          </w:p>
          <w:p w14:paraId="30D69D33" w14:textId="77777777" w:rsidR="000F09AF" w:rsidRPr="00AE5492" w:rsidRDefault="000F09AF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</w:p>
          <w:p w14:paraId="34598665" w14:textId="77777777" w:rsidR="002955AA" w:rsidRPr="00AE5492" w:rsidRDefault="000F09AF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5. </w:t>
            </w:r>
            <w:r w:rsidR="002955AA" w:rsidRPr="00AE5492">
              <w:rPr>
                <w:sz w:val="23"/>
                <w:szCs w:val="23"/>
              </w:rPr>
              <w:t>Страховая выплата не осуществляется, если:</w:t>
            </w:r>
          </w:p>
          <w:p w14:paraId="69859480" w14:textId="025A2EDF" w:rsidR="000F09AF" w:rsidRPr="00AE5492" w:rsidRDefault="003D2EA0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а) </w:t>
            </w:r>
            <w:r w:rsidR="00D37469" w:rsidRPr="00AE5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компетентные органы не подтверждают факт несчастного случая и не установлена причинно-следственная связь между несчастным </w:t>
            </w:r>
            <w:r w:rsidR="000F09AF" w:rsidRPr="00AE5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случаем / впервые диагностированным заболеванием и временной утратой трудоспособности / временным расстройством здоровья; </w:t>
            </w:r>
          </w:p>
          <w:p w14:paraId="449EDB1A" w14:textId="77777777" w:rsidR="000F09AF" w:rsidRPr="00AE5492" w:rsidRDefault="000F09AF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б) не предоставлены документы и сведения в соответствии с разделом 11 Оферты, и / или уполномоченными органами не предоставлены затребованные Страховщиком документы;</w:t>
            </w:r>
          </w:p>
          <w:p w14:paraId="1D483DCD" w14:textId="77777777" w:rsidR="000F09AF" w:rsidRPr="00AE5492" w:rsidRDefault="000F09AF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в) для получения страховой выплаты представлены ложные сведения и документы;</w:t>
            </w:r>
          </w:p>
          <w:p w14:paraId="7777B4A4" w14:textId="77777777" w:rsidR="000F09AF" w:rsidRPr="00AE5492" w:rsidRDefault="000F09AF" w:rsidP="00C11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г) событие произошло в результате умышленных действий, направленных на наступление страхового случая, причинения Застрахованным себе телесных повреждений, в том числе самоубийства Застрахованного, совершенного в течение первых двух лет действия страхования;</w:t>
            </w:r>
          </w:p>
          <w:p w14:paraId="4659E93F" w14:textId="77777777" w:rsidR="007A10F2" w:rsidRPr="00AE5492" w:rsidRDefault="000F09AF" w:rsidP="00C1102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E54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д) страховой случай наступил вследствие воздействия ядерного взрыва, радиации или радиоактивного заражения</w:t>
            </w:r>
            <w:r w:rsidRPr="00AE5492">
              <w:rPr>
                <w:color w:val="000000"/>
                <w:sz w:val="23"/>
                <w:szCs w:val="23"/>
              </w:rPr>
              <w:t>.</w:t>
            </w:r>
          </w:p>
        </w:tc>
      </w:tr>
    </w:tbl>
    <w:p w14:paraId="334561FD" w14:textId="77777777" w:rsidR="001F42DD" w:rsidRPr="00AE5492" w:rsidRDefault="001F42DD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D4634F" w:rsidRPr="00C11025" w14:paraId="5CE24299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CF511" w14:textId="77777777" w:rsidR="00D4634F" w:rsidRPr="00AE5492" w:rsidRDefault="000D2A98" w:rsidP="00C11025">
            <w:pPr>
              <w:pStyle w:val="ConsPlusNormal"/>
              <w:jc w:val="center"/>
              <w:outlineLvl w:val="1"/>
              <w:rPr>
                <w:b/>
                <w:sz w:val="23"/>
                <w:szCs w:val="23"/>
              </w:rPr>
            </w:pPr>
            <w:r w:rsidRPr="00AE5492">
              <w:rPr>
                <w:b/>
                <w:sz w:val="23"/>
                <w:szCs w:val="23"/>
              </w:rPr>
              <w:t>Раздел III. КАК ПОЛУЧИТЬ СТРАХОВУЮ ВЫПЛАТУ?</w:t>
            </w:r>
          </w:p>
        </w:tc>
      </w:tr>
      <w:tr w:rsidR="00D4634F" w:rsidRPr="00C11025" w14:paraId="5C801C35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4FA" w14:textId="77777777" w:rsidR="00113078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Перечень документов </w:t>
            </w:r>
            <w:r w:rsidR="00FB45CB" w:rsidRPr="00AE5492">
              <w:rPr>
                <w:sz w:val="23"/>
                <w:szCs w:val="23"/>
              </w:rPr>
              <w:t xml:space="preserve">по дополнительным страховым рискам </w:t>
            </w:r>
            <w:r w:rsidRPr="00AE5492">
              <w:rPr>
                <w:sz w:val="23"/>
                <w:szCs w:val="23"/>
              </w:rPr>
              <w:t>указан в разделе 1</w:t>
            </w:r>
            <w:r w:rsidR="000F09AF" w:rsidRPr="00AE5492">
              <w:rPr>
                <w:sz w:val="23"/>
                <w:szCs w:val="23"/>
              </w:rPr>
              <w:t>1</w:t>
            </w:r>
            <w:r w:rsidRPr="00AE5492">
              <w:rPr>
                <w:sz w:val="23"/>
                <w:szCs w:val="23"/>
              </w:rPr>
              <w:t xml:space="preserve"> </w:t>
            </w:r>
            <w:r w:rsidR="00EA2FBC" w:rsidRPr="00AE5492">
              <w:rPr>
                <w:sz w:val="23"/>
                <w:szCs w:val="23"/>
              </w:rPr>
              <w:t>Оферты</w:t>
            </w:r>
            <w:r w:rsidRPr="00AE5492">
              <w:rPr>
                <w:sz w:val="23"/>
                <w:szCs w:val="23"/>
              </w:rPr>
              <w:t>.</w:t>
            </w:r>
          </w:p>
          <w:p w14:paraId="7FF45C26" w14:textId="77777777" w:rsidR="00D4634F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Страховая выплата осуществляется в течение 15 </w:t>
            </w:r>
            <w:r w:rsidR="00D83E3A" w:rsidRPr="00AE5492">
              <w:rPr>
                <w:sz w:val="23"/>
                <w:szCs w:val="23"/>
              </w:rPr>
              <w:t xml:space="preserve">(Пятнадцати) </w:t>
            </w:r>
            <w:r w:rsidRPr="00AE5492">
              <w:rPr>
                <w:sz w:val="23"/>
                <w:szCs w:val="23"/>
              </w:rPr>
              <w:t xml:space="preserve">рабочих дней со дня, следующего за днем представления указанных документов. </w:t>
            </w:r>
          </w:p>
        </w:tc>
      </w:tr>
    </w:tbl>
    <w:p w14:paraId="39C70794" w14:textId="77777777" w:rsidR="001F42DD" w:rsidRPr="00AE5492" w:rsidRDefault="001F42DD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544"/>
      </w:tblGrid>
      <w:tr w:rsidR="00113078" w:rsidRPr="00C11025" w14:paraId="2EE446AA" w14:textId="77777777" w:rsidTr="0045292F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A88F1" w14:textId="77777777" w:rsidR="00113078" w:rsidRPr="00AE5492" w:rsidRDefault="000D2A98" w:rsidP="00C11025">
            <w:pPr>
              <w:pStyle w:val="ConsPlusNormal"/>
              <w:jc w:val="center"/>
              <w:outlineLvl w:val="1"/>
              <w:rPr>
                <w:b/>
                <w:sz w:val="23"/>
                <w:szCs w:val="23"/>
              </w:rPr>
            </w:pPr>
            <w:r w:rsidRPr="00AE5492">
              <w:rPr>
                <w:b/>
                <w:sz w:val="23"/>
                <w:szCs w:val="23"/>
              </w:rPr>
              <w:t xml:space="preserve">Раздел IV. КАК ВЕРНУТЬ </w:t>
            </w:r>
            <w:r w:rsidR="00FB45CB" w:rsidRPr="00AE5492">
              <w:rPr>
                <w:b/>
                <w:sz w:val="23"/>
                <w:szCs w:val="23"/>
              </w:rPr>
              <w:t>СТРАХОВУЮ ПРЕМИЮ</w:t>
            </w:r>
            <w:r w:rsidRPr="00AE5492">
              <w:rPr>
                <w:b/>
                <w:sz w:val="23"/>
                <w:szCs w:val="23"/>
              </w:rPr>
              <w:t>?</w:t>
            </w:r>
          </w:p>
        </w:tc>
      </w:tr>
      <w:tr w:rsidR="008A420E" w:rsidRPr="00C11025" w14:paraId="3A35D5A4" w14:textId="77777777" w:rsidTr="00AE5492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7BBAE" w14:textId="77777777" w:rsidR="008A420E" w:rsidRPr="00AE5492" w:rsidRDefault="000D2A98" w:rsidP="00C11025">
            <w:pPr>
              <w:pStyle w:val="ConsPlusNormal"/>
              <w:jc w:val="center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lastRenderedPageBreak/>
              <w:t xml:space="preserve">Основания для возврата </w:t>
            </w:r>
            <w:r w:rsidR="00FB45CB" w:rsidRPr="00AE5492">
              <w:rPr>
                <w:sz w:val="23"/>
                <w:szCs w:val="23"/>
              </w:rPr>
              <w:t>страховой премии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7C679" w14:textId="77777777" w:rsidR="008A420E" w:rsidRPr="00AE5492" w:rsidRDefault="000D2A98" w:rsidP="00C11025">
            <w:pPr>
              <w:pStyle w:val="ConsPlusNormal"/>
              <w:jc w:val="center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Сумма возврата </w:t>
            </w:r>
            <w:r w:rsidR="00FB45CB" w:rsidRPr="00AE5492">
              <w:rPr>
                <w:sz w:val="23"/>
                <w:szCs w:val="23"/>
              </w:rPr>
              <w:t>страховой премии</w:t>
            </w:r>
          </w:p>
        </w:tc>
      </w:tr>
      <w:tr w:rsidR="008A420E" w:rsidRPr="00C11025" w14:paraId="63D5E60A" w14:textId="77777777" w:rsidTr="00AE5492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CB92" w14:textId="2F2F4504" w:rsidR="008A420E" w:rsidRPr="00AE5492" w:rsidRDefault="000D2A98" w:rsidP="00C11025">
            <w:pPr>
              <w:pStyle w:val="ConsPlusNormal"/>
              <w:jc w:val="both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Отказ от </w:t>
            </w:r>
            <w:r w:rsidR="00FB45CB" w:rsidRPr="00AE5492">
              <w:rPr>
                <w:sz w:val="23"/>
                <w:szCs w:val="23"/>
              </w:rPr>
              <w:t>д</w:t>
            </w:r>
            <w:r w:rsidRPr="00AE5492">
              <w:rPr>
                <w:sz w:val="23"/>
                <w:szCs w:val="23"/>
              </w:rPr>
              <w:t>оговор</w:t>
            </w:r>
            <w:r w:rsidR="00FB45CB" w:rsidRPr="00AE5492">
              <w:rPr>
                <w:sz w:val="23"/>
                <w:szCs w:val="23"/>
              </w:rPr>
              <w:t>а</w:t>
            </w:r>
            <w:r w:rsidRPr="00AE5492">
              <w:rPr>
                <w:sz w:val="23"/>
                <w:szCs w:val="23"/>
              </w:rPr>
              <w:t xml:space="preserve"> </w:t>
            </w:r>
            <w:r w:rsidR="00FB45CB" w:rsidRPr="00AE5492">
              <w:rPr>
                <w:sz w:val="23"/>
                <w:szCs w:val="23"/>
              </w:rPr>
              <w:t xml:space="preserve">добровольного </w:t>
            </w:r>
            <w:r w:rsidRPr="00AE5492">
              <w:rPr>
                <w:sz w:val="23"/>
                <w:szCs w:val="23"/>
              </w:rPr>
              <w:t xml:space="preserve">страхования в течение 14 календарных дней со дня </w:t>
            </w:r>
            <w:r w:rsidR="00FB45CB" w:rsidRPr="00AE5492">
              <w:rPr>
                <w:sz w:val="23"/>
                <w:szCs w:val="23"/>
              </w:rPr>
              <w:t>его заключения</w:t>
            </w:r>
            <w:r w:rsidR="00C11025" w:rsidRPr="00AE5492">
              <w:rPr>
                <w:sz w:val="23"/>
                <w:szCs w:val="23"/>
              </w:rPr>
              <w:t xml:space="preserve"> </w:t>
            </w:r>
            <w:r w:rsidR="00C11025" w:rsidRPr="00AE5492">
              <w:rPr>
                <w:i/>
                <w:sz w:val="23"/>
                <w:szCs w:val="23"/>
                <w:highlight w:val="yellow"/>
              </w:rPr>
              <w:t>(для договоров страхования, заключенных до 20.01.2024 г. включительно)</w:t>
            </w:r>
            <w:r w:rsidR="00C11025" w:rsidRPr="00AE5492">
              <w:rPr>
                <w:sz w:val="23"/>
                <w:szCs w:val="23"/>
              </w:rPr>
              <w:t xml:space="preserve"> / 30 календарных дней со дня его заключения </w:t>
            </w:r>
            <w:r w:rsidR="00C11025" w:rsidRPr="00AE5492">
              <w:rPr>
                <w:i/>
                <w:sz w:val="23"/>
                <w:szCs w:val="23"/>
                <w:highlight w:val="yellow"/>
              </w:rPr>
              <w:t>(для договоров страхования, заключенных с 21.01.2024 г.)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B7575" w14:textId="58C4DBD4" w:rsidR="00DC3E97" w:rsidRPr="00AE5492" w:rsidRDefault="00DC3E97" w:rsidP="00C11025">
            <w:pPr>
              <w:keepNext/>
              <w:tabs>
                <w:tab w:val="left" w:pos="0"/>
                <w:tab w:val="left" w:pos="2552"/>
              </w:tabs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AE549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 от страховой премии</w:t>
            </w:r>
          </w:p>
        </w:tc>
      </w:tr>
      <w:tr w:rsidR="008A420E" w:rsidRPr="00C11025" w14:paraId="5B3AB39E" w14:textId="77777777" w:rsidTr="00AE5492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6F3FD" w14:textId="77777777" w:rsidR="008A420E" w:rsidRPr="00AE5492" w:rsidRDefault="000D2A98" w:rsidP="00C11025">
            <w:pPr>
              <w:pStyle w:val="ConsPlusNormal"/>
              <w:jc w:val="both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Отказ от </w:t>
            </w:r>
            <w:r w:rsidR="00FB45CB" w:rsidRPr="00AE5492">
              <w:rPr>
                <w:sz w:val="23"/>
                <w:szCs w:val="23"/>
              </w:rPr>
              <w:t>д</w:t>
            </w:r>
            <w:r w:rsidRPr="00AE5492">
              <w:rPr>
                <w:sz w:val="23"/>
                <w:szCs w:val="23"/>
              </w:rPr>
              <w:t>оговор</w:t>
            </w:r>
            <w:r w:rsidR="00FB45CB" w:rsidRPr="00AE5492">
              <w:rPr>
                <w:sz w:val="23"/>
                <w:szCs w:val="23"/>
              </w:rPr>
              <w:t>а добровольного</w:t>
            </w:r>
            <w:r w:rsidRPr="00AE5492">
              <w:rPr>
                <w:sz w:val="23"/>
                <w:szCs w:val="23"/>
              </w:rPr>
              <w:t xml:space="preserve"> страхования в случае ненадлежащего информирования об условиях страхования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AE907" w14:textId="77777777" w:rsidR="008A420E" w:rsidRPr="00AE5492" w:rsidRDefault="000D2A98" w:rsidP="00C11025">
            <w:pPr>
              <w:pStyle w:val="ConsPlusNormal"/>
              <w:jc w:val="center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100% страховой премии за вычетом части страховой премии, исчисляемой пропорционально времени, в течение которого действовало страхование</w:t>
            </w:r>
          </w:p>
        </w:tc>
      </w:tr>
      <w:tr w:rsidR="008A420E" w:rsidRPr="00C11025" w14:paraId="4010C18D" w14:textId="77777777" w:rsidTr="00AE5492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99AD3" w14:textId="77777777" w:rsidR="008A420E" w:rsidRPr="00AE5492" w:rsidRDefault="000D2A98" w:rsidP="00C11025">
            <w:pPr>
              <w:pStyle w:val="ConsPlusNormal"/>
              <w:jc w:val="both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Полное досрочное погашение кредита (займа)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5761A" w14:textId="77777777" w:rsidR="008A420E" w:rsidRPr="00AE5492" w:rsidRDefault="008A420E" w:rsidP="00C11025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8A420E" w:rsidRPr="00C11025" w14:paraId="5CD3F82A" w14:textId="77777777" w:rsidTr="00AE5492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E0C99" w14:textId="77777777" w:rsidR="008A420E" w:rsidRPr="00AE5492" w:rsidRDefault="000D2A98" w:rsidP="00C11025">
            <w:pPr>
              <w:pStyle w:val="ConsPlusNormal"/>
              <w:jc w:val="both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Возможность наступления страхового случая отпала, и существование страхового риска прекратилось по обстоятельствам иным, чем страховой случай (п. 1 ст. 958 ГК РФ)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62346" w14:textId="77777777" w:rsidR="008A420E" w:rsidRPr="00AE5492" w:rsidRDefault="008A420E" w:rsidP="00C11025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8A420E" w:rsidRPr="00C11025" w14:paraId="3233AC4E" w14:textId="77777777" w:rsidTr="008A420E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444E4" w14:textId="77777777" w:rsidR="008A420E" w:rsidRPr="00AE5492" w:rsidRDefault="000D2A98" w:rsidP="00C11025">
            <w:pPr>
              <w:pStyle w:val="ConsPlusNormal"/>
              <w:jc w:val="center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В иных случаях </w:t>
            </w:r>
            <w:r w:rsidR="00FB45CB" w:rsidRPr="00AE5492">
              <w:rPr>
                <w:sz w:val="23"/>
                <w:szCs w:val="23"/>
              </w:rPr>
              <w:t>страховая премия</w:t>
            </w:r>
            <w:r w:rsidRPr="00AE5492">
              <w:rPr>
                <w:sz w:val="23"/>
                <w:szCs w:val="23"/>
              </w:rPr>
              <w:t xml:space="preserve"> возврату не подлежит.</w:t>
            </w:r>
          </w:p>
        </w:tc>
      </w:tr>
      <w:tr w:rsidR="008A420E" w:rsidRPr="00C11025" w14:paraId="7AF98A2C" w14:textId="77777777" w:rsidTr="0045292F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F23" w14:textId="77777777" w:rsidR="008A420E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Возврат </w:t>
            </w:r>
            <w:r w:rsidR="00FB45CB" w:rsidRPr="00AE5492">
              <w:rPr>
                <w:sz w:val="23"/>
                <w:szCs w:val="23"/>
              </w:rPr>
              <w:t>страховой премии</w:t>
            </w:r>
            <w:r w:rsidRPr="00AE5492">
              <w:rPr>
                <w:sz w:val="23"/>
                <w:szCs w:val="23"/>
              </w:rPr>
              <w:t xml:space="preserve"> осуществляется в течение 7 рабочих дней со дня получения соответствующего заявления.</w:t>
            </w:r>
          </w:p>
        </w:tc>
      </w:tr>
    </w:tbl>
    <w:p w14:paraId="5236BD7C" w14:textId="77777777" w:rsidR="00113078" w:rsidRPr="00AE5492" w:rsidRDefault="00113078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A66BEF" w:rsidRPr="00C11025" w14:paraId="182F3FA0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00F7F" w14:textId="77777777" w:rsidR="00A66BEF" w:rsidRPr="00AE5492" w:rsidRDefault="000D2A98" w:rsidP="00C11025">
            <w:pPr>
              <w:pStyle w:val="ConsPlusNormal"/>
              <w:jc w:val="center"/>
              <w:outlineLvl w:val="1"/>
              <w:rPr>
                <w:b/>
                <w:sz w:val="23"/>
                <w:szCs w:val="23"/>
              </w:rPr>
            </w:pPr>
            <w:r w:rsidRPr="00AE5492">
              <w:rPr>
                <w:b/>
                <w:sz w:val="23"/>
                <w:szCs w:val="23"/>
              </w:rPr>
              <w:t>Раздел V. КАК ПОВЛИЯЕТ ОТКАЗ ОТ СТРАХОВАНИЯ НА КРЕДИТ (ЗАЕМ)?</w:t>
            </w:r>
          </w:p>
        </w:tc>
      </w:tr>
      <w:tr w:rsidR="00A66BEF" w:rsidRPr="00C11025" w14:paraId="48DCF453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159" w14:textId="77777777" w:rsidR="00A66BEF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Отказ от дополнительных страховых рисков не влияет на кредит (заем).</w:t>
            </w:r>
          </w:p>
        </w:tc>
      </w:tr>
    </w:tbl>
    <w:p w14:paraId="5F95EAB1" w14:textId="77777777" w:rsidR="00A66BEF" w:rsidRPr="00AE5492" w:rsidRDefault="00A66BEF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513"/>
      </w:tblGrid>
      <w:tr w:rsidR="00FE3737" w:rsidRPr="00C11025" w14:paraId="25A8BC1E" w14:textId="77777777" w:rsidTr="0045292F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980A3" w14:textId="77777777" w:rsidR="00FE3737" w:rsidRPr="00AE5492" w:rsidRDefault="000D2A98" w:rsidP="00C11025">
            <w:pPr>
              <w:pStyle w:val="ConsPlusNormal"/>
              <w:jc w:val="center"/>
              <w:outlineLvl w:val="1"/>
              <w:rPr>
                <w:b/>
                <w:sz w:val="23"/>
                <w:szCs w:val="23"/>
              </w:rPr>
            </w:pPr>
            <w:r w:rsidRPr="00AE5492">
              <w:rPr>
                <w:b/>
                <w:sz w:val="23"/>
                <w:szCs w:val="23"/>
              </w:rPr>
              <w:t>Раздел VI. КУДА ОБРАЩАТЬСЯ?</w:t>
            </w:r>
          </w:p>
        </w:tc>
      </w:tr>
      <w:tr w:rsidR="00FE3737" w:rsidRPr="00C11025" w14:paraId="6797C8D4" w14:textId="77777777" w:rsidTr="0045292F"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8A3" w14:textId="77777777" w:rsidR="00FE3737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Заявления </w:t>
            </w:r>
            <w:r w:rsidR="00C27362" w:rsidRPr="00AE5492">
              <w:rPr>
                <w:sz w:val="23"/>
                <w:szCs w:val="23"/>
              </w:rPr>
              <w:t xml:space="preserve">о страховой выплате, </w:t>
            </w:r>
            <w:r w:rsidRPr="00AE5492">
              <w:rPr>
                <w:sz w:val="23"/>
                <w:szCs w:val="23"/>
              </w:rPr>
              <w:t xml:space="preserve">об отказе от страхования, о возврате </w:t>
            </w:r>
            <w:r w:rsidR="00C27362" w:rsidRPr="00AE5492">
              <w:rPr>
                <w:sz w:val="23"/>
                <w:szCs w:val="23"/>
              </w:rPr>
              <w:t>страховой премии</w:t>
            </w:r>
            <w:r w:rsidRPr="00AE5492">
              <w:rPr>
                <w:sz w:val="23"/>
                <w:szCs w:val="23"/>
              </w:rPr>
              <w:t>, иные сообщения могут быть направлены:</w:t>
            </w:r>
          </w:p>
        </w:tc>
      </w:tr>
      <w:tr w:rsidR="00C27362" w:rsidRPr="00C11025" w14:paraId="3BFC5CA0" w14:textId="77777777" w:rsidTr="0045473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145" w14:textId="77777777" w:rsidR="00C27362" w:rsidRPr="00AE5492" w:rsidRDefault="00C27362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Страховщику по адресу: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F62" w14:textId="77777777" w:rsidR="00C27362" w:rsidRPr="00AE5492" w:rsidRDefault="003D2EA0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630099, Новосибирск, ул. Депутатская, д.2, </w:t>
            </w:r>
            <w:proofErr w:type="spellStart"/>
            <w:r w:rsidRPr="00AE5492">
              <w:rPr>
                <w:sz w:val="23"/>
                <w:szCs w:val="23"/>
              </w:rPr>
              <w:t>помещ</w:t>
            </w:r>
            <w:proofErr w:type="spellEnd"/>
            <w:r w:rsidRPr="00AE5492">
              <w:rPr>
                <w:sz w:val="23"/>
                <w:szCs w:val="23"/>
              </w:rPr>
              <w:t>. 1</w:t>
            </w:r>
          </w:p>
          <w:p w14:paraId="3AAF7BBC" w14:textId="77777777" w:rsidR="00C11025" w:rsidRPr="00AE5492" w:rsidRDefault="00C11025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 xml:space="preserve">Адрес электронной почты </w:t>
            </w:r>
            <w:r w:rsidR="00000000">
              <w:fldChar w:fldCharType="begin"/>
            </w:r>
            <w:r w:rsidR="00000000">
              <w:instrText>HYPERLINK "mailto:info@d2insur.ru"</w:instrText>
            </w:r>
            <w:r w:rsidR="00000000">
              <w:fldChar w:fldCharType="separate"/>
            </w:r>
            <w:r w:rsidRPr="00AE5492">
              <w:rPr>
                <w:rStyle w:val="a5"/>
                <w:sz w:val="23"/>
                <w:szCs w:val="23"/>
                <w:lang w:val="en-US"/>
              </w:rPr>
              <w:t>info</w:t>
            </w:r>
            <w:r w:rsidRPr="00AE5492">
              <w:rPr>
                <w:rStyle w:val="a5"/>
                <w:sz w:val="23"/>
                <w:szCs w:val="23"/>
              </w:rPr>
              <w:t>@d2insur.ru</w:t>
            </w:r>
            <w:r w:rsidR="00000000">
              <w:rPr>
                <w:rStyle w:val="a5"/>
                <w:sz w:val="23"/>
                <w:szCs w:val="23"/>
              </w:rPr>
              <w:fldChar w:fldCharType="end"/>
            </w:r>
          </w:p>
          <w:p w14:paraId="383A9F41" w14:textId="792AA33A" w:rsidR="00C11025" w:rsidRPr="00AE5492" w:rsidRDefault="00C11025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Сайт: www.d2insur.ru</w:t>
            </w:r>
          </w:p>
        </w:tc>
      </w:tr>
      <w:tr w:rsidR="00FE3737" w:rsidRPr="00C11025" w14:paraId="0606B5C0" w14:textId="77777777" w:rsidTr="0045473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210" w14:textId="77777777" w:rsidR="00FE3737" w:rsidRPr="00AE5492" w:rsidRDefault="000D2A98" w:rsidP="00C11025">
            <w:pPr>
              <w:pStyle w:val="ConsPlusNormal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Кредитору по адресу: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4C7" w14:textId="77777777" w:rsidR="00FE3737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  <w:highlight w:val="lightGray"/>
              </w:rPr>
              <w:t>_______________</w:t>
            </w:r>
            <w:r w:rsidR="00C27362" w:rsidRPr="00AE5492">
              <w:rPr>
                <w:sz w:val="23"/>
                <w:szCs w:val="23"/>
              </w:rPr>
              <w:t xml:space="preserve"> </w:t>
            </w:r>
            <w:r w:rsidR="003D2EA0" w:rsidRPr="00AE5492">
              <w:rPr>
                <w:i/>
                <w:sz w:val="23"/>
                <w:szCs w:val="23"/>
                <w:highlight w:val="yellow"/>
              </w:rPr>
              <w:t>(указывается наименование (фирменное наименование) Кредитора и адрес Кредитора для направления юридически значимых сообщений)</w:t>
            </w:r>
          </w:p>
        </w:tc>
      </w:tr>
    </w:tbl>
    <w:p w14:paraId="4A77392D" w14:textId="77777777" w:rsidR="00A66BEF" w:rsidRPr="00AE5492" w:rsidRDefault="00A66BEF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FE3737" w:rsidRPr="00C11025" w14:paraId="5EDA4BF1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9568D" w14:textId="77777777" w:rsidR="00FE3737" w:rsidRPr="00AE5492" w:rsidRDefault="000D2A98" w:rsidP="00C11025">
            <w:pPr>
              <w:pStyle w:val="ConsPlusNormal"/>
              <w:jc w:val="center"/>
              <w:outlineLvl w:val="1"/>
              <w:rPr>
                <w:b/>
                <w:sz w:val="23"/>
                <w:szCs w:val="23"/>
              </w:rPr>
            </w:pPr>
            <w:r w:rsidRPr="00AE5492">
              <w:rPr>
                <w:b/>
                <w:sz w:val="23"/>
                <w:szCs w:val="23"/>
              </w:rPr>
              <w:t>Раздел VII. КАК УРЕГУЛИРОВАТЬ СПОР ДО СУДА?</w:t>
            </w:r>
          </w:p>
        </w:tc>
      </w:tr>
      <w:tr w:rsidR="00FE3737" w:rsidRPr="00C11025" w14:paraId="4E8911EF" w14:textId="77777777" w:rsidTr="0045292F"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BE4" w14:textId="77777777" w:rsidR="00FE3737" w:rsidRPr="00AE5492" w:rsidRDefault="000D2A98" w:rsidP="00C11025">
            <w:pPr>
              <w:pStyle w:val="ConsPlusNormal"/>
              <w:jc w:val="both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1. Направить Страховщику заявление (претензию) в письменной форме.</w:t>
            </w:r>
          </w:p>
          <w:p w14:paraId="5B8C66E2" w14:textId="77777777" w:rsidR="00FE3737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2. Если Страховщик не удовлетворил заявление (претензию), при этом размер требований не превышает 500 000,00 рублей, до обращения в суд необходимо обратиться к уполномоченному по правам потребителей финансовых услуг:</w:t>
            </w:r>
          </w:p>
          <w:p w14:paraId="3453CC16" w14:textId="77777777" w:rsidR="00FE3737" w:rsidRPr="00AE5492" w:rsidRDefault="000D2A98" w:rsidP="00C11025">
            <w:pPr>
              <w:pStyle w:val="ConsPlusNormal"/>
              <w:ind w:left="283" w:firstLine="283"/>
              <w:jc w:val="both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сайт: www.finombudsman.ru;</w:t>
            </w:r>
          </w:p>
          <w:p w14:paraId="0DC9359F" w14:textId="77777777" w:rsidR="00FE3737" w:rsidRPr="00AE5492" w:rsidRDefault="000D2A98" w:rsidP="00C11025">
            <w:pPr>
              <w:pStyle w:val="ConsPlusNormal"/>
              <w:ind w:firstLine="567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адрес: 119017, г. Москва, Старомонетный пер., дом 3.</w:t>
            </w:r>
          </w:p>
          <w:p w14:paraId="7B1ACF21" w14:textId="77777777" w:rsidR="00FE3737" w:rsidRPr="00AE5492" w:rsidRDefault="000D2A98" w:rsidP="00C11025">
            <w:pPr>
              <w:pStyle w:val="ConsPlusNormal"/>
              <w:jc w:val="both"/>
              <w:outlineLvl w:val="1"/>
              <w:rPr>
                <w:sz w:val="23"/>
                <w:szCs w:val="23"/>
              </w:rPr>
            </w:pPr>
            <w:r w:rsidRPr="00AE5492">
              <w:rPr>
                <w:sz w:val="23"/>
                <w:szCs w:val="23"/>
              </w:rPr>
              <w:t>Рассмотрение уполномоченным по правам потребителей финансовых услуг обращения потребителя финансовых услуг осуществляется бесплатно.</w:t>
            </w:r>
          </w:p>
        </w:tc>
      </w:tr>
    </w:tbl>
    <w:p w14:paraId="7B81DBDB" w14:textId="77777777" w:rsidR="00113078" w:rsidRPr="00AE5492" w:rsidRDefault="00113078" w:rsidP="00C1102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113078" w:rsidRPr="00AE5492" w:rsidSect="00517ACA">
      <w:headerReference w:type="default" r:id="rId9"/>
      <w:pgSz w:w="11906" w:h="16838"/>
      <w:pgMar w:top="567" w:right="566" w:bottom="284" w:left="1134" w:header="567" w:footer="0" w:gutter="0"/>
      <w:cols w:space="708"/>
      <w:titlePg/>
      <w:docGrid w:linePitch="360"/>
      <w:sectPrChange w:id="5" w:author="Матвеева Наталья Алексеевна" w:date="2023-12-29T12:54:00Z">
        <w:sectPr w:rsidR="00113078" w:rsidRPr="00AE5492" w:rsidSect="00517ACA">
          <w:pgMar w:top="567" w:right="566" w:bottom="284" w:left="1134" w:header="567" w:footer="0" w:gutter="0"/>
          <w:titlePg w:val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51A3" w14:textId="77777777" w:rsidR="005F270D" w:rsidRDefault="005F270D" w:rsidP="00C11025">
      <w:pPr>
        <w:spacing w:after="0" w:line="240" w:lineRule="auto"/>
      </w:pPr>
      <w:r>
        <w:separator/>
      </w:r>
    </w:p>
  </w:endnote>
  <w:endnote w:type="continuationSeparator" w:id="0">
    <w:p w14:paraId="631AE427" w14:textId="77777777" w:rsidR="005F270D" w:rsidRDefault="005F270D" w:rsidP="00C1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561A" w14:textId="77777777" w:rsidR="005F270D" w:rsidRDefault="005F270D" w:rsidP="00C11025">
      <w:pPr>
        <w:spacing w:after="0" w:line="240" w:lineRule="auto"/>
      </w:pPr>
      <w:r>
        <w:separator/>
      </w:r>
    </w:p>
  </w:footnote>
  <w:footnote w:type="continuationSeparator" w:id="0">
    <w:p w14:paraId="21D2C52C" w14:textId="77777777" w:rsidR="005F270D" w:rsidRDefault="005F270D" w:rsidP="00C1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Матвеева Наталья Алексеевна" w:date="2023-12-29T12:54:00Z"/>
  <w:sdt>
    <w:sdtPr>
      <w:id w:val="2104690487"/>
      <w:docPartObj>
        <w:docPartGallery w:val="Page Numbers (Top of Page)"/>
        <w:docPartUnique/>
      </w:docPartObj>
    </w:sdtPr>
    <w:sdtContent>
      <w:customXmlInsRangeEnd w:id="1"/>
      <w:p w14:paraId="3BFAF30B" w14:textId="48E103CA" w:rsidR="00517ACA" w:rsidRDefault="00517ACA">
        <w:pPr>
          <w:pStyle w:val="ab"/>
          <w:jc w:val="center"/>
          <w:rPr>
            <w:ins w:id="2" w:author="Матвеева Наталья Алексеевна" w:date="2023-12-29T12:54:00Z"/>
          </w:rPr>
        </w:pPr>
        <w:ins w:id="3" w:author="Матвеева Наталья Алексеевна" w:date="2023-12-29T12:54:00Z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4" w:author="Матвеева Наталья Алексеевна" w:date="2023-12-29T12:54:00Z"/>
    </w:sdtContent>
  </w:sdt>
  <w:customXmlInsRangeEnd w:id="4"/>
  <w:p w14:paraId="4343A954" w14:textId="77777777" w:rsidR="00C11025" w:rsidRDefault="00C110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28F1"/>
    <w:multiLevelType w:val="hybridMultilevel"/>
    <w:tmpl w:val="0E1EE446"/>
    <w:lvl w:ilvl="0" w:tplc="9F3AE0EC">
      <w:start w:val="1"/>
      <w:numFmt w:val="russianLower"/>
      <w:lvlText w:val="%1)"/>
      <w:lvlJc w:val="left"/>
      <w:pPr>
        <w:ind w:left="783" w:hanging="360"/>
      </w:pPr>
      <w:rPr>
        <w:rFonts w:ascii="Arial Narrow" w:hAnsi="Arial Narrow" w:hint="default"/>
        <w:b w:val="0"/>
        <w:i w:val="0"/>
        <w:w w:val="100"/>
        <w:sz w:val="16"/>
        <w:szCs w:val="18"/>
      </w:r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8ABCB958">
      <w:start w:val="1"/>
      <w:numFmt w:val="russianLower"/>
      <w:lvlText w:val="%3)"/>
      <w:lvlJc w:val="right"/>
      <w:pPr>
        <w:ind w:left="536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D003C70"/>
    <w:multiLevelType w:val="hybridMultilevel"/>
    <w:tmpl w:val="B082F5AA"/>
    <w:lvl w:ilvl="0" w:tplc="1A5EE886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DC05F5"/>
    <w:multiLevelType w:val="hybridMultilevel"/>
    <w:tmpl w:val="618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15191">
    <w:abstractNumId w:val="2"/>
  </w:num>
  <w:num w:numId="2" w16cid:durableId="1999116941">
    <w:abstractNumId w:val="1"/>
  </w:num>
  <w:num w:numId="3" w16cid:durableId="308081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твеева Наталья Алексеевна">
    <w15:presenceInfo w15:providerId="AD" w15:userId="S-1-5-21-3100677357-4173390481-321832150-32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0E"/>
    <w:rsid w:val="00063D0E"/>
    <w:rsid w:val="00067DAD"/>
    <w:rsid w:val="00077255"/>
    <w:rsid w:val="00083C30"/>
    <w:rsid w:val="00093EE5"/>
    <w:rsid w:val="000C1C19"/>
    <w:rsid w:val="000D2A98"/>
    <w:rsid w:val="000E2950"/>
    <w:rsid w:val="000E73A4"/>
    <w:rsid w:val="000F09AF"/>
    <w:rsid w:val="000F35A6"/>
    <w:rsid w:val="000F7D27"/>
    <w:rsid w:val="00113078"/>
    <w:rsid w:val="001258A7"/>
    <w:rsid w:val="001329CC"/>
    <w:rsid w:val="001522CB"/>
    <w:rsid w:val="00173385"/>
    <w:rsid w:val="0017391F"/>
    <w:rsid w:val="0018171F"/>
    <w:rsid w:val="00183239"/>
    <w:rsid w:val="00197ED3"/>
    <w:rsid w:val="001A1124"/>
    <w:rsid w:val="001C59F3"/>
    <w:rsid w:val="001F42DD"/>
    <w:rsid w:val="00241877"/>
    <w:rsid w:val="002432A3"/>
    <w:rsid w:val="00282ABE"/>
    <w:rsid w:val="002955AA"/>
    <w:rsid w:val="002A29EC"/>
    <w:rsid w:val="002A74BC"/>
    <w:rsid w:val="002B125C"/>
    <w:rsid w:val="002B7200"/>
    <w:rsid w:val="002C5308"/>
    <w:rsid w:val="002C5C68"/>
    <w:rsid w:val="002D3125"/>
    <w:rsid w:val="002F7E65"/>
    <w:rsid w:val="00341F4C"/>
    <w:rsid w:val="003430E2"/>
    <w:rsid w:val="00355184"/>
    <w:rsid w:val="00361C2D"/>
    <w:rsid w:val="003821C1"/>
    <w:rsid w:val="003B7EF9"/>
    <w:rsid w:val="003D2443"/>
    <w:rsid w:val="003D2EA0"/>
    <w:rsid w:val="003D3C3D"/>
    <w:rsid w:val="003F416E"/>
    <w:rsid w:val="00454735"/>
    <w:rsid w:val="004610F3"/>
    <w:rsid w:val="004658AD"/>
    <w:rsid w:val="00492FE9"/>
    <w:rsid w:val="004F18AC"/>
    <w:rsid w:val="004F4301"/>
    <w:rsid w:val="00517ACA"/>
    <w:rsid w:val="0052277E"/>
    <w:rsid w:val="0053138D"/>
    <w:rsid w:val="00567AB9"/>
    <w:rsid w:val="00582D41"/>
    <w:rsid w:val="0058389E"/>
    <w:rsid w:val="00597A53"/>
    <w:rsid w:val="005C06D3"/>
    <w:rsid w:val="005C36CB"/>
    <w:rsid w:val="005C5BA3"/>
    <w:rsid w:val="005E5626"/>
    <w:rsid w:val="005F1C1F"/>
    <w:rsid w:val="005F270D"/>
    <w:rsid w:val="005F7344"/>
    <w:rsid w:val="00605ACD"/>
    <w:rsid w:val="00622E9F"/>
    <w:rsid w:val="006D5855"/>
    <w:rsid w:val="006E6A91"/>
    <w:rsid w:val="006E7BBE"/>
    <w:rsid w:val="00740D18"/>
    <w:rsid w:val="007450E2"/>
    <w:rsid w:val="007470B2"/>
    <w:rsid w:val="007511AA"/>
    <w:rsid w:val="007605A9"/>
    <w:rsid w:val="00764500"/>
    <w:rsid w:val="007A10F2"/>
    <w:rsid w:val="007A229D"/>
    <w:rsid w:val="007E46F9"/>
    <w:rsid w:val="008277AE"/>
    <w:rsid w:val="0089702E"/>
    <w:rsid w:val="008A420E"/>
    <w:rsid w:val="008C710E"/>
    <w:rsid w:val="008D1E55"/>
    <w:rsid w:val="008F1001"/>
    <w:rsid w:val="008F5B93"/>
    <w:rsid w:val="00966D89"/>
    <w:rsid w:val="00975D68"/>
    <w:rsid w:val="00991A35"/>
    <w:rsid w:val="009B66F0"/>
    <w:rsid w:val="009E4D02"/>
    <w:rsid w:val="009F363C"/>
    <w:rsid w:val="00A66BEF"/>
    <w:rsid w:val="00AA3A3E"/>
    <w:rsid w:val="00AD2F49"/>
    <w:rsid w:val="00AE5492"/>
    <w:rsid w:val="00AF5F35"/>
    <w:rsid w:val="00B34544"/>
    <w:rsid w:val="00B43E09"/>
    <w:rsid w:val="00B471A4"/>
    <w:rsid w:val="00B709A4"/>
    <w:rsid w:val="00B751A7"/>
    <w:rsid w:val="00B77550"/>
    <w:rsid w:val="00B80007"/>
    <w:rsid w:val="00B948F4"/>
    <w:rsid w:val="00BC3DF1"/>
    <w:rsid w:val="00C11025"/>
    <w:rsid w:val="00C1287C"/>
    <w:rsid w:val="00C27362"/>
    <w:rsid w:val="00C3719B"/>
    <w:rsid w:val="00C4255E"/>
    <w:rsid w:val="00C42A3F"/>
    <w:rsid w:val="00C42DBB"/>
    <w:rsid w:val="00C44285"/>
    <w:rsid w:val="00C83BE6"/>
    <w:rsid w:val="00C9605D"/>
    <w:rsid w:val="00CB3BC3"/>
    <w:rsid w:val="00CC1EC5"/>
    <w:rsid w:val="00CD2AB8"/>
    <w:rsid w:val="00CD494B"/>
    <w:rsid w:val="00CE5544"/>
    <w:rsid w:val="00CF4354"/>
    <w:rsid w:val="00D05D63"/>
    <w:rsid w:val="00D21AD9"/>
    <w:rsid w:val="00D21D7C"/>
    <w:rsid w:val="00D35478"/>
    <w:rsid w:val="00D37469"/>
    <w:rsid w:val="00D4634F"/>
    <w:rsid w:val="00D83E3A"/>
    <w:rsid w:val="00DA1B00"/>
    <w:rsid w:val="00DB123F"/>
    <w:rsid w:val="00DB7C3D"/>
    <w:rsid w:val="00DC36BE"/>
    <w:rsid w:val="00DC3E97"/>
    <w:rsid w:val="00DD0D0A"/>
    <w:rsid w:val="00E01308"/>
    <w:rsid w:val="00E279CA"/>
    <w:rsid w:val="00E64734"/>
    <w:rsid w:val="00E64D31"/>
    <w:rsid w:val="00E66BFE"/>
    <w:rsid w:val="00E77AC8"/>
    <w:rsid w:val="00E77BF2"/>
    <w:rsid w:val="00EA2FBC"/>
    <w:rsid w:val="00ED5887"/>
    <w:rsid w:val="00EE11EC"/>
    <w:rsid w:val="00F45DAC"/>
    <w:rsid w:val="00F64468"/>
    <w:rsid w:val="00FA27D4"/>
    <w:rsid w:val="00FA67E5"/>
    <w:rsid w:val="00FB45CB"/>
    <w:rsid w:val="00FB51DD"/>
    <w:rsid w:val="00FE033D"/>
    <w:rsid w:val="00FE3737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ADDC"/>
  <w15:docId w15:val="{C476B9AE-C93D-454D-AB80-20DD9D38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F9"/>
  </w:style>
  <w:style w:type="paragraph" w:styleId="2">
    <w:name w:val="heading 2"/>
    <w:basedOn w:val="a"/>
    <w:next w:val="a"/>
    <w:link w:val="20"/>
    <w:uiPriority w:val="99"/>
    <w:qFormat/>
    <w:rsid w:val="00F644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7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F4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471A4"/>
    <w:pPr>
      <w:keepNext/>
      <w:tabs>
        <w:tab w:val="left" w:pos="0"/>
        <w:tab w:val="left" w:pos="255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B471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D4634F"/>
    <w:rPr>
      <w:color w:val="0000FF"/>
      <w:u w:val="single"/>
    </w:rPr>
  </w:style>
  <w:style w:type="paragraph" w:customStyle="1" w:styleId="Default">
    <w:name w:val="Default"/>
    <w:rsid w:val="00D46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F644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E5544"/>
    <w:rPr>
      <w:b/>
      <w:bCs/>
    </w:rPr>
  </w:style>
  <w:style w:type="paragraph" w:styleId="a9">
    <w:name w:val="Revision"/>
    <w:hidden/>
    <w:uiPriority w:val="99"/>
    <w:semiHidden/>
    <w:rsid w:val="00C11025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1102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1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1025"/>
  </w:style>
  <w:style w:type="paragraph" w:styleId="ad">
    <w:name w:val="footer"/>
    <w:basedOn w:val="a"/>
    <w:link w:val="ae"/>
    <w:uiPriority w:val="99"/>
    <w:unhideWhenUsed/>
    <w:rsid w:val="00C11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Матвеева Наталья Алексеевна</cp:lastModifiedBy>
  <cp:revision>12</cp:revision>
  <dcterms:created xsi:type="dcterms:W3CDTF">2023-04-03T04:04:00Z</dcterms:created>
  <dcterms:modified xsi:type="dcterms:W3CDTF">2023-12-29T05:54:00Z</dcterms:modified>
</cp:coreProperties>
</file>